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90" w:rsidRDefault="00DA7384" w:rsidP="00855990">
      <w:pPr>
        <w:spacing w:after="0"/>
        <w:jc w:val="both"/>
      </w:pPr>
      <w:r w:rsidRPr="00F56419">
        <w:t xml:space="preserve">Dotyczy postępowania o udzielenie zamówienia publicznego nr: </w:t>
      </w:r>
      <w:r w:rsidR="00563C5D">
        <w:rPr>
          <w:rFonts w:cs="Calibri"/>
          <w:b/>
        </w:rPr>
        <w:t>ZP.271.</w:t>
      </w:r>
      <w:r w:rsidR="00384FC1">
        <w:rPr>
          <w:rFonts w:cs="Calibri"/>
          <w:b/>
        </w:rPr>
        <w:t>2</w:t>
      </w:r>
      <w:r w:rsidR="00070D4D">
        <w:rPr>
          <w:rFonts w:cs="Calibri"/>
          <w:b/>
        </w:rPr>
        <w:t>.201</w:t>
      </w:r>
      <w:r w:rsidR="002208A5">
        <w:rPr>
          <w:rFonts w:cs="Calibri"/>
          <w:b/>
        </w:rPr>
        <w:t>9</w:t>
      </w:r>
      <w:r w:rsidR="00855990" w:rsidRPr="004A7287">
        <w:t>pn.:</w:t>
      </w:r>
      <w:bookmarkStart w:id="0" w:name="_GoBack"/>
      <w:bookmarkEnd w:id="0"/>
    </w:p>
    <w:p w:rsidR="00070D4D" w:rsidRPr="001559F3" w:rsidRDefault="00070D4D" w:rsidP="00855990">
      <w:pPr>
        <w:spacing w:after="0"/>
        <w:jc w:val="both"/>
      </w:pPr>
    </w:p>
    <w:p w:rsidR="00263751" w:rsidRPr="005A5463" w:rsidRDefault="00070D4D" w:rsidP="00855990">
      <w:pPr>
        <w:spacing w:after="0"/>
        <w:jc w:val="both"/>
        <w:rPr>
          <w:rFonts w:cs="Arial"/>
          <w:b/>
          <w:szCs w:val="20"/>
        </w:rPr>
      </w:pPr>
      <w:r w:rsidRPr="005A5463">
        <w:rPr>
          <w:rFonts w:cs="Arial"/>
          <w:b/>
          <w:szCs w:val="20"/>
        </w:rPr>
        <w:t xml:space="preserve">Dowóz dzieci do placówek oświatowych na terenie Gminy Żabia w roku szkolnym </w:t>
      </w:r>
      <w:r w:rsidR="002208A5" w:rsidRPr="005A5463">
        <w:rPr>
          <w:rFonts w:cs="Arial"/>
          <w:b/>
          <w:szCs w:val="20"/>
        </w:rPr>
        <w:t>2019/2020</w:t>
      </w:r>
      <w:r w:rsidRPr="005A5463">
        <w:rPr>
          <w:rFonts w:cs="Arial"/>
          <w:b/>
          <w:szCs w:val="20"/>
        </w:rPr>
        <w:t xml:space="preserve"> na podstawie  zakupionych biletów miesięcznych”</w:t>
      </w:r>
    </w:p>
    <w:p w:rsidR="00DA7384" w:rsidRPr="00F56419" w:rsidRDefault="00DA7384" w:rsidP="00855990">
      <w:pPr>
        <w:spacing w:after="0" w:line="240" w:lineRule="auto"/>
        <w:rPr>
          <w:b/>
          <w:bCs/>
          <w:lang w:eastAsia="pl-PL"/>
        </w:rPr>
      </w:pPr>
    </w:p>
    <w:p w:rsidR="00DA7384" w:rsidRPr="00F56419" w:rsidRDefault="00DA7384" w:rsidP="00855990">
      <w:pPr>
        <w:spacing w:after="0" w:line="240" w:lineRule="auto"/>
        <w:rPr>
          <w:b/>
          <w:bCs/>
          <w:lang w:eastAsia="pl-PL"/>
        </w:rPr>
      </w:pPr>
      <w:r w:rsidRPr="00F56419">
        <w:rPr>
          <w:b/>
          <w:bCs/>
          <w:lang w:eastAsia="pl-PL"/>
        </w:rPr>
        <w:t>Zamawiający:</w:t>
      </w:r>
    </w:p>
    <w:p w:rsidR="004C2209" w:rsidRPr="00044159" w:rsidRDefault="00070D4D" w:rsidP="00855990">
      <w:pPr>
        <w:spacing w:after="0"/>
        <w:jc w:val="both"/>
      </w:pPr>
      <w:r>
        <w:rPr>
          <w:b/>
          <w:bCs/>
        </w:rPr>
        <w:t>Centrum Usług Wspólnych w Gminie Żabia Wola</w:t>
      </w:r>
    </w:p>
    <w:p w:rsidR="004C2209" w:rsidRPr="00C04720" w:rsidRDefault="00070D4D" w:rsidP="00855990">
      <w:pPr>
        <w:spacing w:after="0" w:line="240" w:lineRule="auto"/>
        <w:jc w:val="both"/>
      </w:pPr>
      <w:r>
        <w:t>siedziba: 96-321 Józefina, ul. Mazowiecka 1</w:t>
      </w:r>
    </w:p>
    <w:p w:rsidR="00DA7384" w:rsidRPr="00F56419" w:rsidRDefault="00DA7384" w:rsidP="00F52BB3">
      <w:pPr>
        <w:spacing w:after="0" w:line="240" w:lineRule="auto"/>
        <w:rPr>
          <w:lang w:eastAsia="pl-PL"/>
        </w:rPr>
      </w:pPr>
    </w:p>
    <w:p w:rsidR="00DA7384" w:rsidRPr="00F56419" w:rsidRDefault="00DA7384" w:rsidP="00F52BB3">
      <w:pPr>
        <w:spacing w:after="0" w:line="240" w:lineRule="auto"/>
        <w:rPr>
          <w:rFonts w:cs="Arial"/>
          <w:b/>
        </w:rPr>
      </w:pPr>
      <w:r w:rsidRPr="00F56419">
        <w:rPr>
          <w:rFonts w:cs="Arial"/>
          <w:b/>
        </w:rPr>
        <w:t>Wykonawca:</w:t>
      </w:r>
    </w:p>
    <w:p w:rsidR="00DA7384" w:rsidRPr="00F56419" w:rsidRDefault="00DA7384" w:rsidP="00F52BB3">
      <w:pPr>
        <w:spacing w:after="0" w:line="240" w:lineRule="auto"/>
        <w:ind w:right="5244"/>
        <w:rPr>
          <w:rFonts w:cs="Arial"/>
        </w:rPr>
      </w:pPr>
      <w:r w:rsidRPr="00F56419">
        <w:rPr>
          <w:rFonts w:cs="Arial"/>
        </w:rPr>
        <w:t>………………………………………………………………………………………………………………………………………………..…......</w:t>
      </w:r>
    </w:p>
    <w:p w:rsidR="00DA7384" w:rsidRPr="00F56419" w:rsidRDefault="00DA7384" w:rsidP="00F52BB3">
      <w:pPr>
        <w:spacing w:after="0" w:line="240" w:lineRule="auto"/>
        <w:ind w:right="5953"/>
        <w:rPr>
          <w:rFonts w:cs="Arial"/>
          <w:i/>
          <w:sz w:val="20"/>
        </w:rPr>
      </w:pPr>
      <w:r w:rsidRPr="00F56419">
        <w:rPr>
          <w:rFonts w:cs="Arial"/>
          <w:i/>
          <w:sz w:val="20"/>
        </w:rPr>
        <w:t>(pełna nazwa/firma, adres)</w:t>
      </w:r>
    </w:p>
    <w:p w:rsidR="00484F88" w:rsidRPr="00F56419" w:rsidRDefault="00484F88" w:rsidP="00F52BB3">
      <w:pPr>
        <w:spacing w:after="0" w:line="240" w:lineRule="auto"/>
        <w:rPr>
          <w:rFonts w:cs="Arial"/>
        </w:rPr>
      </w:pPr>
    </w:p>
    <w:p w:rsidR="00300674" w:rsidRPr="00F56419" w:rsidRDefault="00C4103F" w:rsidP="00F52BB3">
      <w:pPr>
        <w:spacing w:after="0" w:line="240" w:lineRule="auto"/>
        <w:jc w:val="center"/>
        <w:rPr>
          <w:rFonts w:cs="Arial"/>
          <w:b/>
          <w:sz w:val="28"/>
          <w:u w:val="single"/>
        </w:rPr>
      </w:pPr>
      <w:r w:rsidRPr="00F56419">
        <w:rPr>
          <w:rFonts w:cs="Arial"/>
          <w:b/>
          <w:sz w:val="28"/>
          <w:u w:val="single"/>
        </w:rPr>
        <w:t xml:space="preserve">Oświadczenie wykonawcy </w:t>
      </w:r>
    </w:p>
    <w:p w:rsidR="005319CA" w:rsidRPr="00F56419" w:rsidRDefault="00520174" w:rsidP="00F52BB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F56419">
        <w:rPr>
          <w:rFonts w:cs="Arial"/>
          <w:b/>
          <w:sz w:val="20"/>
          <w:szCs w:val="20"/>
        </w:rPr>
        <w:t>s</w:t>
      </w:r>
      <w:r w:rsidR="00C4103F" w:rsidRPr="00F56419">
        <w:rPr>
          <w:rFonts w:cs="Arial"/>
          <w:b/>
          <w:sz w:val="20"/>
          <w:szCs w:val="20"/>
        </w:rPr>
        <w:t>kładane na pod</w:t>
      </w:r>
      <w:r w:rsidR="00804F07" w:rsidRPr="00F56419">
        <w:rPr>
          <w:rFonts w:cs="Arial"/>
          <w:b/>
          <w:sz w:val="20"/>
          <w:szCs w:val="20"/>
        </w:rPr>
        <w:t xml:space="preserve">stawie art. 25a ust. 1 ustawy </w:t>
      </w:r>
      <w:r w:rsidR="00C4103F" w:rsidRPr="00F56419">
        <w:rPr>
          <w:rFonts w:cs="Arial"/>
          <w:b/>
          <w:sz w:val="20"/>
          <w:szCs w:val="20"/>
        </w:rPr>
        <w:t>Prawo zamówień publicznych</w:t>
      </w:r>
      <w:r w:rsidR="00545725" w:rsidRPr="00F56419">
        <w:rPr>
          <w:rFonts w:cs="Arial"/>
          <w:b/>
          <w:sz w:val="20"/>
          <w:szCs w:val="20"/>
        </w:rPr>
        <w:t xml:space="preserve"> (dalej: ustawy </w:t>
      </w:r>
      <w:proofErr w:type="spellStart"/>
      <w:r w:rsidR="00545725" w:rsidRPr="00F56419">
        <w:rPr>
          <w:rFonts w:cs="Arial"/>
          <w:b/>
          <w:sz w:val="20"/>
          <w:szCs w:val="20"/>
        </w:rPr>
        <w:t>Pzp</w:t>
      </w:r>
      <w:proofErr w:type="spellEnd"/>
      <w:r w:rsidR="00545725" w:rsidRPr="00F56419">
        <w:rPr>
          <w:rFonts w:cs="Arial"/>
          <w:b/>
          <w:sz w:val="20"/>
          <w:szCs w:val="20"/>
        </w:rPr>
        <w:t>)</w:t>
      </w:r>
    </w:p>
    <w:p w:rsidR="00804F07" w:rsidRPr="00F56419" w:rsidRDefault="00804F07" w:rsidP="00F52BB3">
      <w:pPr>
        <w:spacing w:after="0" w:line="240" w:lineRule="auto"/>
        <w:jc w:val="center"/>
        <w:rPr>
          <w:rFonts w:cs="Arial"/>
          <w:b/>
          <w:u w:val="single"/>
        </w:rPr>
      </w:pPr>
      <w:r w:rsidRPr="00F56419">
        <w:rPr>
          <w:rFonts w:cs="Arial"/>
          <w:b/>
          <w:u w:val="single"/>
        </w:rPr>
        <w:t>DOTYCZĄCE PRZESŁANEK WYKLUCZENIA Z POSTĘPOWANIA</w:t>
      </w:r>
    </w:p>
    <w:p w:rsidR="00F014B6" w:rsidRPr="00F56419" w:rsidRDefault="00F014B6" w:rsidP="00F52BB3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79713A" w:rsidRPr="00F56419" w:rsidRDefault="0079713A" w:rsidP="00F52BB3">
      <w:pPr>
        <w:spacing w:after="0" w:line="240" w:lineRule="auto"/>
        <w:jc w:val="both"/>
        <w:rPr>
          <w:rFonts w:cs="Arial"/>
        </w:rPr>
      </w:pPr>
    </w:p>
    <w:p w:rsidR="0079713A" w:rsidRPr="00F56419" w:rsidRDefault="00520592" w:rsidP="00F52BB3">
      <w:pPr>
        <w:spacing w:after="0" w:line="240" w:lineRule="auto"/>
        <w:rPr>
          <w:rFonts w:cs="Arial"/>
          <w:b/>
          <w:sz w:val="21"/>
          <w:szCs w:val="21"/>
        </w:rPr>
      </w:pPr>
      <w:r w:rsidRPr="00F56419">
        <w:rPr>
          <w:rFonts w:cs="Arial"/>
          <w:b/>
          <w:sz w:val="21"/>
          <w:szCs w:val="21"/>
          <w:highlight w:val="lightGray"/>
        </w:rPr>
        <w:t>OŚWIADCZENIA</w:t>
      </w:r>
      <w:r w:rsidR="00255142" w:rsidRPr="00F56419">
        <w:rPr>
          <w:rFonts w:cs="Arial"/>
          <w:b/>
          <w:sz w:val="21"/>
          <w:szCs w:val="21"/>
          <w:highlight w:val="lightGray"/>
        </w:rPr>
        <w:t xml:space="preserve"> DOTYCZĄCE WYKONAWCY</w:t>
      </w:r>
      <w:r w:rsidR="006440B0" w:rsidRPr="00F56419">
        <w:rPr>
          <w:rFonts w:cs="Arial"/>
          <w:b/>
          <w:sz w:val="21"/>
          <w:szCs w:val="21"/>
          <w:highlight w:val="lightGray"/>
        </w:rPr>
        <w:t>:</w:t>
      </w:r>
    </w:p>
    <w:p w:rsidR="007840F2" w:rsidRPr="00F56419" w:rsidRDefault="004F23F7" w:rsidP="00F52BB3">
      <w:pPr>
        <w:pStyle w:val="Akapitzlist"/>
        <w:spacing w:after="0" w:line="240" w:lineRule="auto"/>
        <w:ind w:left="0"/>
        <w:jc w:val="both"/>
        <w:rPr>
          <w:rFonts w:cs="Arial"/>
          <w:sz w:val="21"/>
          <w:szCs w:val="21"/>
        </w:rPr>
      </w:pPr>
      <w:r w:rsidRPr="00F56419">
        <w:rPr>
          <w:rFonts w:cs="Arial"/>
          <w:sz w:val="21"/>
          <w:szCs w:val="21"/>
        </w:rPr>
        <w:t>Oświadczam, że n</w:t>
      </w:r>
      <w:r w:rsidR="009301A2" w:rsidRPr="00F56419">
        <w:rPr>
          <w:rFonts w:cs="Arial"/>
          <w:sz w:val="21"/>
          <w:szCs w:val="21"/>
        </w:rPr>
        <w:t xml:space="preserve">ie </w:t>
      </w:r>
      <w:r w:rsidR="008D0487" w:rsidRPr="00F56419">
        <w:rPr>
          <w:rFonts w:cs="Arial"/>
          <w:sz w:val="21"/>
          <w:szCs w:val="21"/>
        </w:rPr>
        <w:t xml:space="preserve">podlegam wykluczeniu z postępowania na podstawie </w:t>
      </w:r>
      <w:r w:rsidR="00E21B42" w:rsidRPr="00F56419">
        <w:rPr>
          <w:rFonts w:cs="Arial"/>
          <w:sz w:val="21"/>
          <w:szCs w:val="21"/>
        </w:rPr>
        <w:t>art.</w:t>
      </w:r>
      <w:r w:rsidR="00AE6FF2" w:rsidRPr="00F56419">
        <w:rPr>
          <w:rFonts w:cs="Arial"/>
          <w:sz w:val="21"/>
          <w:szCs w:val="21"/>
        </w:rPr>
        <w:t xml:space="preserve"> 24 ust 1 pkt 12-23 </w:t>
      </w:r>
      <w:r w:rsidR="008D0487" w:rsidRPr="00F56419">
        <w:rPr>
          <w:rFonts w:cs="Arial"/>
          <w:sz w:val="21"/>
          <w:szCs w:val="21"/>
        </w:rPr>
        <w:t xml:space="preserve">ustawy </w:t>
      </w:r>
      <w:proofErr w:type="spellStart"/>
      <w:r w:rsidR="00545725" w:rsidRPr="00F56419">
        <w:rPr>
          <w:rFonts w:cs="Arial"/>
          <w:sz w:val="21"/>
          <w:szCs w:val="21"/>
        </w:rPr>
        <w:t>Pzp</w:t>
      </w:r>
      <w:proofErr w:type="spellEnd"/>
      <w:r w:rsidR="008D0487" w:rsidRPr="00F56419">
        <w:rPr>
          <w:rFonts w:cs="Arial"/>
          <w:sz w:val="21"/>
          <w:szCs w:val="21"/>
        </w:rPr>
        <w:t>.</w:t>
      </w:r>
    </w:p>
    <w:p w:rsidR="00CF4A74" w:rsidRPr="00F56419" w:rsidRDefault="00CF4A74" w:rsidP="00F52BB3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DA7384" w:rsidRPr="00DA7384" w:rsidRDefault="00DA7384" w:rsidP="00F52BB3">
      <w:pPr>
        <w:spacing w:after="0" w:line="240" w:lineRule="auto"/>
        <w:jc w:val="both"/>
        <w:rPr>
          <w:rFonts w:cs="Arial"/>
          <w:sz w:val="20"/>
        </w:rPr>
      </w:pPr>
      <w:r w:rsidRPr="00DA7384">
        <w:rPr>
          <w:rFonts w:cs="Arial"/>
          <w:sz w:val="20"/>
        </w:rPr>
        <w:t xml:space="preserve">…………….……. </w:t>
      </w:r>
      <w:r w:rsidRPr="00DA7384">
        <w:rPr>
          <w:rFonts w:cs="Arial"/>
          <w:i/>
          <w:sz w:val="20"/>
        </w:rPr>
        <w:t xml:space="preserve">(miejscowość), </w:t>
      </w:r>
      <w:r w:rsidRPr="00DA7384">
        <w:rPr>
          <w:rFonts w:cs="Arial"/>
          <w:sz w:val="20"/>
        </w:rPr>
        <w:t xml:space="preserve">dnia ………….……. r. </w:t>
      </w:r>
    </w:p>
    <w:p w:rsidR="00DA7384" w:rsidRPr="00DA7384" w:rsidRDefault="00DA7384" w:rsidP="00F52BB3">
      <w:pPr>
        <w:spacing w:after="0" w:line="240" w:lineRule="auto"/>
        <w:jc w:val="both"/>
        <w:rPr>
          <w:rFonts w:cs="Arial"/>
          <w:sz w:val="20"/>
        </w:rPr>
      </w:pP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  <w:t>…………………………………………</w:t>
      </w:r>
    </w:p>
    <w:p w:rsidR="00DA7384" w:rsidRPr="00DA7384" w:rsidRDefault="00DA7384" w:rsidP="00F52BB3">
      <w:pPr>
        <w:spacing w:after="0" w:line="240" w:lineRule="auto"/>
        <w:ind w:left="7080" w:firstLine="708"/>
        <w:jc w:val="both"/>
        <w:rPr>
          <w:rFonts w:cs="Arial"/>
          <w:i/>
        </w:rPr>
      </w:pPr>
      <w:r w:rsidRPr="00DA7384">
        <w:rPr>
          <w:rFonts w:cs="Arial"/>
          <w:i/>
          <w:sz w:val="20"/>
        </w:rPr>
        <w:t>(podpis)</w:t>
      </w:r>
    </w:p>
    <w:p w:rsidR="003E1710" w:rsidRPr="00F56419" w:rsidRDefault="003E1710" w:rsidP="00F52BB3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545725" w:rsidRPr="00F56419" w:rsidRDefault="004F23F7" w:rsidP="00F52BB3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F56419">
        <w:rPr>
          <w:rFonts w:cs="Arial"/>
          <w:sz w:val="21"/>
          <w:szCs w:val="21"/>
        </w:rPr>
        <w:t>Oświadczam, że z</w:t>
      </w:r>
      <w:r w:rsidR="007840F2" w:rsidRPr="00F56419">
        <w:rPr>
          <w:rFonts w:cs="Arial"/>
          <w:sz w:val="21"/>
          <w:szCs w:val="21"/>
        </w:rPr>
        <w:t xml:space="preserve">achodzą w stosunku do mnie </w:t>
      </w:r>
      <w:r w:rsidR="005031A7" w:rsidRPr="00F56419">
        <w:rPr>
          <w:rFonts w:cs="Arial"/>
          <w:sz w:val="21"/>
          <w:szCs w:val="21"/>
        </w:rPr>
        <w:t>podstawy wykluczenia z postę</w:t>
      </w:r>
      <w:r w:rsidRPr="00F56419">
        <w:rPr>
          <w:rFonts w:cs="Arial"/>
          <w:sz w:val="21"/>
          <w:szCs w:val="21"/>
        </w:rPr>
        <w:t>powania na podstawie art. …</w:t>
      </w:r>
      <w:r w:rsidR="00B154B4" w:rsidRPr="00F56419">
        <w:rPr>
          <w:rFonts w:cs="Arial"/>
          <w:sz w:val="21"/>
          <w:szCs w:val="21"/>
        </w:rPr>
        <w:t>…</w:t>
      </w:r>
      <w:r w:rsidRPr="00F56419">
        <w:rPr>
          <w:rFonts w:cs="Arial"/>
          <w:sz w:val="21"/>
          <w:szCs w:val="21"/>
        </w:rPr>
        <w:t xml:space="preserve">……. </w:t>
      </w:r>
      <w:r w:rsidR="005031A7" w:rsidRPr="00F56419">
        <w:rPr>
          <w:rFonts w:cs="Arial"/>
          <w:sz w:val="21"/>
          <w:szCs w:val="21"/>
        </w:rPr>
        <w:t>u</w:t>
      </w:r>
      <w:r w:rsidR="00434CC2" w:rsidRPr="00F56419">
        <w:rPr>
          <w:rFonts w:cs="Arial"/>
          <w:sz w:val="21"/>
          <w:szCs w:val="21"/>
        </w:rPr>
        <w:t xml:space="preserve">stawy </w:t>
      </w:r>
      <w:proofErr w:type="spellStart"/>
      <w:r w:rsidR="00545725" w:rsidRPr="00F56419">
        <w:rPr>
          <w:rFonts w:cs="Arial"/>
          <w:sz w:val="21"/>
          <w:szCs w:val="21"/>
        </w:rPr>
        <w:t>Pzp</w:t>
      </w:r>
      <w:proofErr w:type="spellEnd"/>
      <w:r w:rsidR="00545725" w:rsidRPr="00F56419">
        <w:rPr>
          <w:rFonts w:cs="Arial"/>
          <w:sz w:val="21"/>
          <w:szCs w:val="21"/>
        </w:rPr>
        <w:t xml:space="preserve"> </w:t>
      </w:r>
      <w:r w:rsidRPr="00F5641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F56419">
        <w:rPr>
          <w:rFonts w:cs="Arial"/>
          <w:i/>
          <w:sz w:val="16"/>
          <w:szCs w:val="16"/>
        </w:rPr>
        <w:t xml:space="preserve">ustawy </w:t>
      </w:r>
      <w:proofErr w:type="spellStart"/>
      <w:r w:rsidR="00434CC2" w:rsidRPr="00F56419">
        <w:rPr>
          <w:rFonts w:cs="Arial"/>
          <w:i/>
          <w:sz w:val="16"/>
          <w:szCs w:val="16"/>
        </w:rPr>
        <w:t>Pzp</w:t>
      </w:r>
      <w:proofErr w:type="spellEnd"/>
      <w:r w:rsidR="00434CC2" w:rsidRPr="00F56419">
        <w:rPr>
          <w:rFonts w:cs="Arial"/>
          <w:i/>
          <w:sz w:val="16"/>
          <w:szCs w:val="16"/>
        </w:rPr>
        <w:t>).</w:t>
      </w:r>
    </w:p>
    <w:p w:rsidR="00545725" w:rsidRPr="00F56419" w:rsidRDefault="00434CC2" w:rsidP="00F52BB3">
      <w:pPr>
        <w:spacing w:after="0" w:line="240" w:lineRule="auto"/>
        <w:jc w:val="both"/>
        <w:rPr>
          <w:rFonts w:cs="Arial"/>
          <w:sz w:val="21"/>
          <w:szCs w:val="21"/>
        </w:rPr>
      </w:pPr>
      <w:r w:rsidRPr="00F56419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56419">
        <w:rPr>
          <w:rFonts w:cs="Arial"/>
          <w:sz w:val="21"/>
          <w:szCs w:val="21"/>
        </w:rPr>
        <w:t>Pzp</w:t>
      </w:r>
      <w:proofErr w:type="spellEnd"/>
      <w:r w:rsidRPr="00F56419">
        <w:rPr>
          <w:rFonts w:cs="Arial"/>
          <w:sz w:val="21"/>
          <w:szCs w:val="21"/>
        </w:rPr>
        <w:t xml:space="preserve"> pod</w:t>
      </w:r>
      <w:r w:rsidR="00A56074" w:rsidRPr="00F56419">
        <w:rPr>
          <w:rFonts w:cs="Arial"/>
          <w:sz w:val="21"/>
          <w:szCs w:val="21"/>
        </w:rPr>
        <w:t xml:space="preserve">jąłem następujące środki </w:t>
      </w:r>
      <w:r w:rsidRPr="00F56419">
        <w:rPr>
          <w:rFonts w:cs="Arial"/>
          <w:sz w:val="21"/>
          <w:szCs w:val="21"/>
        </w:rPr>
        <w:t>naprawcze:</w:t>
      </w:r>
    </w:p>
    <w:p w:rsidR="009301A2" w:rsidRPr="00F56419" w:rsidRDefault="00DC3F44" w:rsidP="00F52BB3">
      <w:pPr>
        <w:spacing w:after="0" w:line="240" w:lineRule="auto"/>
        <w:jc w:val="both"/>
        <w:rPr>
          <w:rFonts w:cs="Arial"/>
          <w:sz w:val="21"/>
          <w:szCs w:val="21"/>
        </w:rPr>
      </w:pPr>
      <w:r w:rsidRPr="00F56419">
        <w:rPr>
          <w:rFonts w:cs="Arial"/>
          <w:sz w:val="20"/>
          <w:szCs w:val="20"/>
        </w:rPr>
        <w:t>…………………………………………………………………………………………..</w:t>
      </w:r>
      <w:r w:rsidR="00434CC2" w:rsidRPr="00F56419">
        <w:rPr>
          <w:rFonts w:cs="Arial"/>
          <w:sz w:val="20"/>
          <w:szCs w:val="20"/>
        </w:rPr>
        <w:t>…………………...........</w:t>
      </w:r>
      <w:r w:rsidR="00AE6FF2" w:rsidRPr="00F56419">
        <w:rPr>
          <w:rFonts w:cs="Arial"/>
          <w:sz w:val="20"/>
          <w:szCs w:val="20"/>
        </w:rPr>
        <w:t>…………………………</w:t>
      </w:r>
      <w:r w:rsidR="00545725" w:rsidRPr="00F56419">
        <w:rPr>
          <w:rFonts w:cs="Arial"/>
          <w:sz w:val="20"/>
          <w:szCs w:val="20"/>
        </w:rPr>
        <w:t>..</w:t>
      </w:r>
      <w:r w:rsidR="00AE6FF2" w:rsidRPr="00F56419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545725" w:rsidRPr="00F56419">
        <w:rPr>
          <w:rFonts w:cs="Arial"/>
          <w:sz w:val="20"/>
          <w:szCs w:val="20"/>
        </w:rPr>
        <w:t>.</w:t>
      </w:r>
      <w:r w:rsidR="00AE6FF2" w:rsidRPr="00F56419">
        <w:rPr>
          <w:rFonts w:cs="Arial"/>
          <w:sz w:val="20"/>
          <w:szCs w:val="20"/>
        </w:rPr>
        <w:t>…………</w:t>
      </w:r>
      <w:r w:rsidR="00545725" w:rsidRPr="00F56419">
        <w:rPr>
          <w:rFonts w:cs="Arial"/>
          <w:sz w:val="20"/>
          <w:szCs w:val="20"/>
        </w:rPr>
        <w:t>…………</w:t>
      </w:r>
      <w:r w:rsidR="00AE6FF2" w:rsidRPr="00F56419">
        <w:rPr>
          <w:rFonts w:cs="Arial"/>
          <w:sz w:val="20"/>
          <w:szCs w:val="20"/>
        </w:rPr>
        <w:t>………………………</w:t>
      </w:r>
    </w:p>
    <w:p w:rsidR="00545725" w:rsidRDefault="00545725" w:rsidP="00F52BB3">
      <w:pPr>
        <w:spacing w:after="0" w:line="240" w:lineRule="auto"/>
        <w:jc w:val="both"/>
        <w:rPr>
          <w:rFonts w:cs="Arial"/>
          <w:sz w:val="20"/>
        </w:rPr>
      </w:pPr>
    </w:p>
    <w:p w:rsidR="00DA7384" w:rsidRPr="00DA7384" w:rsidRDefault="00DA7384" w:rsidP="00F52BB3">
      <w:pPr>
        <w:spacing w:after="0" w:line="240" w:lineRule="auto"/>
        <w:jc w:val="both"/>
        <w:rPr>
          <w:rFonts w:cs="Arial"/>
          <w:sz w:val="20"/>
        </w:rPr>
      </w:pPr>
      <w:r w:rsidRPr="00DA7384">
        <w:rPr>
          <w:rFonts w:cs="Arial"/>
          <w:sz w:val="20"/>
        </w:rPr>
        <w:t xml:space="preserve">…………….……. </w:t>
      </w:r>
      <w:r w:rsidRPr="00DA7384">
        <w:rPr>
          <w:rFonts w:cs="Arial"/>
          <w:i/>
          <w:sz w:val="20"/>
        </w:rPr>
        <w:t xml:space="preserve">(miejscowość), </w:t>
      </w:r>
      <w:r w:rsidRPr="00DA7384">
        <w:rPr>
          <w:rFonts w:cs="Arial"/>
          <w:sz w:val="20"/>
        </w:rPr>
        <w:t xml:space="preserve">dnia ………….……. r. </w:t>
      </w:r>
    </w:p>
    <w:p w:rsidR="00DA7384" w:rsidRPr="00DA7384" w:rsidRDefault="00DA7384" w:rsidP="00F52BB3">
      <w:pPr>
        <w:spacing w:after="0" w:line="240" w:lineRule="auto"/>
        <w:jc w:val="both"/>
        <w:rPr>
          <w:rFonts w:cs="Arial"/>
          <w:sz w:val="20"/>
        </w:rPr>
      </w:pP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  <w:t>…………………………………………</w:t>
      </w:r>
    </w:p>
    <w:p w:rsidR="00DA7384" w:rsidRPr="00DA7384" w:rsidRDefault="00DA7384" w:rsidP="00F52BB3">
      <w:pPr>
        <w:spacing w:after="0" w:line="240" w:lineRule="auto"/>
        <w:ind w:left="7080" w:firstLine="708"/>
        <w:jc w:val="both"/>
        <w:rPr>
          <w:rFonts w:cs="Arial"/>
          <w:i/>
        </w:rPr>
      </w:pPr>
      <w:r w:rsidRPr="00DA7384">
        <w:rPr>
          <w:rFonts w:cs="Arial"/>
          <w:i/>
          <w:sz w:val="20"/>
        </w:rPr>
        <w:t>(podpis)</w:t>
      </w:r>
    </w:p>
    <w:p w:rsidR="00255142" w:rsidRPr="00F56419" w:rsidRDefault="00255142" w:rsidP="00F52BB3">
      <w:pPr>
        <w:spacing w:after="0" w:line="240" w:lineRule="auto"/>
        <w:jc w:val="both"/>
        <w:rPr>
          <w:rFonts w:cs="Arial"/>
          <w:i/>
        </w:rPr>
      </w:pPr>
    </w:p>
    <w:p w:rsidR="00DA7384" w:rsidRPr="00F56419" w:rsidRDefault="00DA7384" w:rsidP="00F52BB3">
      <w:pPr>
        <w:spacing w:after="0" w:line="240" w:lineRule="auto"/>
        <w:jc w:val="both"/>
        <w:rPr>
          <w:rFonts w:cs="Arial"/>
          <w:i/>
        </w:rPr>
      </w:pPr>
    </w:p>
    <w:p w:rsidR="00255142" w:rsidRPr="00F56419" w:rsidRDefault="00255142" w:rsidP="00F52BB3">
      <w:pPr>
        <w:spacing w:after="0" w:line="240" w:lineRule="auto"/>
        <w:jc w:val="both"/>
        <w:rPr>
          <w:rFonts w:cs="Arial"/>
          <w:b/>
          <w:sz w:val="21"/>
          <w:szCs w:val="21"/>
        </w:rPr>
      </w:pPr>
      <w:r w:rsidRPr="00F56419">
        <w:rPr>
          <w:rFonts w:cs="Arial"/>
          <w:b/>
          <w:sz w:val="21"/>
          <w:szCs w:val="21"/>
          <w:highlight w:val="lightGray"/>
        </w:rPr>
        <w:t>OŚWIADCZENIE DOTYCZĄCE PODMIOTU</w:t>
      </w:r>
      <w:r w:rsidR="00CE6400" w:rsidRPr="00F56419">
        <w:rPr>
          <w:rFonts w:cs="Arial"/>
          <w:b/>
          <w:sz w:val="21"/>
          <w:szCs w:val="21"/>
          <w:highlight w:val="lightGray"/>
        </w:rPr>
        <w:t>,</w:t>
      </w:r>
      <w:r w:rsidRPr="00F56419">
        <w:rPr>
          <w:rFonts w:cs="Arial"/>
          <w:b/>
          <w:sz w:val="21"/>
          <w:szCs w:val="21"/>
          <w:highlight w:val="lightGray"/>
        </w:rPr>
        <w:t xml:space="preserve"> NA </w:t>
      </w:r>
      <w:r w:rsidR="00CE6400" w:rsidRPr="00F56419">
        <w:rPr>
          <w:rFonts w:cs="Arial"/>
          <w:b/>
          <w:sz w:val="21"/>
          <w:szCs w:val="21"/>
          <w:highlight w:val="lightGray"/>
        </w:rPr>
        <w:t xml:space="preserve">KTÓREGO </w:t>
      </w:r>
      <w:r w:rsidRPr="00F56419">
        <w:rPr>
          <w:rFonts w:cs="Arial"/>
          <w:b/>
          <w:sz w:val="21"/>
          <w:szCs w:val="21"/>
          <w:highlight w:val="lightGray"/>
        </w:rPr>
        <w:t>ZASOBY POWOŁUJE SIĘ WYKONAWCA</w:t>
      </w:r>
      <w:r w:rsidR="00545725" w:rsidRPr="00F56419">
        <w:rPr>
          <w:rFonts w:cs="Arial"/>
          <w:b/>
          <w:i/>
          <w:sz w:val="21"/>
          <w:szCs w:val="21"/>
          <w:highlight w:val="lightGray"/>
        </w:rPr>
        <w:t>(jeżeli dotyczy*)</w:t>
      </w:r>
      <w:r w:rsidR="003D7458" w:rsidRPr="00F56419">
        <w:rPr>
          <w:rFonts w:cs="Arial"/>
          <w:b/>
          <w:sz w:val="21"/>
          <w:szCs w:val="21"/>
          <w:highlight w:val="lightGray"/>
        </w:rPr>
        <w:t>:</w:t>
      </w:r>
    </w:p>
    <w:p w:rsidR="00434CC2" w:rsidRPr="00F56419" w:rsidRDefault="00434CC2" w:rsidP="00F52BB3">
      <w:pPr>
        <w:spacing w:after="0" w:line="240" w:lineRule="auto"/>
        <w:jc w:val="both"/>
        <w:rPr>
          <w:rFonts w:cs="Arial"/>
          <w:b/>
        </w:rPr>
      </w:pPr>
    </w:p>
    <w:p w:rsidR="00434CC2" w:rsidRPr="00F56419" w:rsidRDefault="00434CC2" w:rsidP="00F52BB3">
      <w:pPr>
        <w:spacing w:after="0" w:line="240" w:lineRule="auto"/>
        <w:jc w:val="both"/>
        <w:rPr>
          <w:rFonts w:cs="Arial"/>
          <w:sz w:val="21"/>
          <w:szCs w:val="21"/>
        </w:rPr>
      </w:pPr>
      <w:r w:rsidRPr="00F56419">
        <w:rPr>
          <w:rFonts w:cs="Arial"/>
          <w:sz w:val="21"/>
          <w:szCs w:val="21"/>
        </w:rPr>
        <w:t xml:space="preserve">Oświadczam, że </w:t>
      </w:r>
      <w:r w:rsidR="00B80D0E" w:rsidRPr="00F56419">
        <w:rPr>
          <w:rFonts w:cs="Arial"/>
          <w:sz w:val="21"/>
          <w:szCs w:val="21"/>
        </w:rPr>
        <w:t>w stosunku do następującego/</w:t>
      </w:r>
      <w:proofErr w:type="spellStart"/>
      <w:r w:rsidR="00B80D0E" w:rsidRPr="00F56419">
        <w:rPr>
          <w:rFonts w:cs="Arial"/>
          <w:sz w:val="21"/>
          <w:szCs w:val="21"/>
        </w:rPr>
        <w:t>ych</w:t>
      </w:r>
      <w:proofErr w:type="spellEnd"/>
      <w:r w:rsidRPr="00F56419">
        <w:rPr>
          <w:rFonts w:cs="Arial"/>
          <w:sz w:val="21"/>
          <w:szCs w:val="21"/>
        </w:rPr>
        <w:t xml:space="preserve"> podmiot</w:t>
      </w:r>
      <w:r w:rsidR="00B80D0E" w:rsidRPr="00F56419">
        <w:rPr>
          <w:rFonts w:cs="Arial"/>
          <w:sz w:val="21"/>
          <w:szCs w:val="21"/>
        </w:rPr>
        <w:t>u/</w:t>
      </w:r>
      <w:proofErr w:type="spellStart"/>
      <w:r w:rsidR="00B80D0E" w:rsidRPr="00F56419">
        <w:rPr>
          <w:rFonts w:cs="Arial"/>
          <w:sz w:val="21"/>
          <w:szCs w:val="21"/>
        </w:rPr>
        <w:t>tów</w:t>
      </w:r>
      <w:proofErr w:type="spellEnd"/>
      <w:r w:rsidRPr="00F56419">
        <w:rPr>
          <w:rFonts w:cs="Arial"/>
          <w:sz w:val="21"/>
          <w:szCs w:val="21"/>
        </w:rPr>
        <w:t>,</w:t>
      </w:r>
      <w:r w:rsidR="00661B3E" w:rsidRPr="00F56419">
        <w:rPr>
          <w:rFonts w:cs="Arial"/>
          <w:sz w:val="21"/>
          <w:szCs w:val="21"/>
        </w:rPr>
        <w:t> tj.: </w:t>
      </w:r>
      <w:r w:rsidR="00B80D0E" w:rsidRPr="00F56419">
        <w:rPr>
          <w:rFonts w:cs="Arial"/>
          <w:sz w:val="21"/>
          <w:szCs w:val="21"/>
        </w:rPr>
        <w:t>……………………………………………………………</w:t>
      </w:r>
      <w:r w:rsidR="00255142" w:rsidRPr="00F56419">
        <w:rPr>
          <w:rFonts w:cs="Arial"/>
          <w:i/>
          <w:sz w:val="16"/>
          <w:szCs w:val="16"/>
        </w:rPr>
        <w:t>(p</w:t>
      </w:r>
      <w:r w:rsidR="00EF741B" w:rsidRPr="00F56419">
        <w:rPr>
          <w:rFonts w:cs="Arial"/>
          <w:i/>
          <w:sz w:val="16"/>
          <w:szCs w:val="16"/>
        </w:rPr>
        <w:t>odać pełną nazwę/firmę, adres</w:t>
      </w:r>
      <w:r w:rsidR="00255142" w:rsidRPr="00F56419">
        <w:rPr>
          <w:rFonts w:cs="Arial"/>
          <w:i/>
          <w:sz w:val="16"/>
          <w:szCs w:val="16"/>
        </w:rPr>
        <w:t>)</w:t>
      </w:r>
      <w:r w:rsidR="00545725" w:rsidRPr="00F56419">
        <w:rPr>
          <w:rFonts w:cs="Arial"/>
          <w:i/>
          <w:sz w:val="16"/>
          <w:szCs w:val="16"/>
        </w:rPr>
        <w:t>,</w:t>
      </w:r>
      <w:r w:rsidR="00545725" w:rsidRPr="00545725">
        <w:rPr>
          <w:rFonts w:cs="Arial"/>
          <w:sz w:val="21"/>
          <w:szCs w:val="21"/>
        </w:rPr>
        <w:t>na którego/</w:t>
      </w:r>
      <w:proofErr w:type="spellStart"/>
      <w:r w:rsidR="00545725" w:rsidRPr="00545725">
        <w:rPr>
          <w:rFonts w:cs="Arial"/>
          <w:sz w:val="21"/>
          <w:szCs w:val="21"/>
        </w:rPr>
        <w:t>ych</w:t>
      </w:r>
      <w:proofErr w:type="spellEnd"/>
      <w:r w:rsidR="00545725" w:rsidRPr="00545725">
        <w:rPr>
          <w:rFonts w:cs="Arial"/>
          <w:sz w:val="21"/>
          <w:szCs w:val="21"/>
        </w:rPr>
        <w:t xml:space="preserve"> zasoby powołuję się w niniejszym postępowaniu,</w:t>
      </w:r>
      <w:ins w:id="1" w:author="Aja" w:date="2019-07-28T21:31:00Z">
        <w:r w:rsidR="00384FC1">
          <w:rPr>
            <w:rFonts w:cs="Arial"/>
            <w:sz w:val="21"/>
            <w:szCs w:val="21"/>
          </w:rPr>
          <w:t xml:space="preserve"> </w:t>
        </w:r>
      </w:ins>
      <w:r w:rsidR="003416FE" w:rsidRPr="00F56419">
        <w:rPr>
          <w:rFonts w:cs="Arial"/>
          <w:sz w:val="21"/>
          <w:szCs w:val="21"/>
        </w:rPr>
        <w:t xml:space="preserve">nie </w:t>
      </w:r>
      <w:r w:rsidR="00B80D0E" w:rsidRPr="00F56419">
        <w:rPr>
          <w:rFonts w:cs="Arial"/>
          <w:sz w:val="21"/>
          <w:szCs w:val="21"/>
        </w:rPr>
        <w:t>zachodzą podstawy wykluczenia</w:t>
      </w:r>
      <w:r w:rsidR="00255142" w:rsidRPr="00F56419">
        <w:rPr>
          <w:rFonts w:cs="Arial"/>
          <w:sz w:val="21"/>
          <w:szCs w:val="21"/>
        </w:rPr>
        <w:t xml:space="preserve"> z postępowania o udzielenie zamówienia.</w:t>
      </w:r>
    </w:p>
    <w:p w:rsidR="00545725" w:rsidRDefault="00545725" w:rsidP="00F52BB3">
      <w:pPr>
        <w:spacing w:after="0" w:line="240" w:lineRule="auto"/>
        <w:jc w:val="both"/>
        <w:rPr>
          <w:rFonts w:cs="Arial"/>
          <w:sz w:val="20"/>
        </w:rPr>
      </w:pPr>
    </w:p>
    <w:p w:rsidR="00545725" w:rsidRPr="00DA7384" w:rsidRDefault="00545725" w:rsidP="00F52BB3">
      <w:pPr>
        <w:spacing w:after="0" w:line="240" w:lineRule="auto"/>
        <w:jc w:val="both"/>
        <w:rPr>
          <w:rFonts w:cs="Arial"/>
          <w:sz w:val="20"/>
        </w:rPr>
      </w:pPr>
      <w:r w:rsidRPr="00DA7384">
        <w:rPr>
          <w:rFonts w:cs="Arial"/>
          <w:sz w:val="20"/>
        </w:rPr>
        <w:t xml:space="preserve">…………….……. </w:t>
      </w:r>
      <w:r w:rsidRPr="00DA7384">
        <w:rPr>
          <w:rFonts w:cs="Arial"/>
          <w:i/>
          <w:sz w:val="20"/>
        </w:rPr>
        <w:t xml:space="preserve">(miejscowość), </w:t>
      </w:r>
      <w:r w:rsidRPr="00DA7384">
        <w:rPr>
          <w:rFonts w:cs="Arial"/>
          <w:sz w:val="20"/>
        </w:rPr>
        <w:t xml:space="preserve">dnia ………….……. r. </w:t>
      </w:r>
    </w:p>
    <w:p w:rsidR="00545725" w:rsidRPr="00DA7384" w:rsidRDefault="00545725" w:rsidP="00F52BB3">
      <w:pPr>
        <w:spacing w:after="0" w:line="240" w:lineRule="auto"/>
        <w:jc w:val="both"/>
        <w:rPr>
          <w:rFonts w:cs="Arial"/>
          <w:sz w:val="20"/>
        </w:rPr>
      </w:pP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  <w:t>…………………………………………</w:t>
      </w:r>
    </w:p>
    <w:p w:rsidR="00545725" w:rsidRPr="00DA7384" w:rsidRDefault="00545725" w:rsidP="00F52BB3">
      <w:pPr>
        <w:spacing w:after="0" w:line="240" w:lineRule="auto"/>
        <w:ind w:left="7080" w:firstLine="708"/>
        <w:jc w:val="both"/>
        <w:rPr>
          <w:rFonts w:cs="Arial"/>
          <w:i/>
        </w:rPr>
      </w:pPr>
      <w:r w:rsidRPr="00DA7384">
        <w:rPr>
          <w:rFonts w:cs="Arial"/>
          <w:i/>
          <w:sz w:val="20"/>
        </w:rPr>
        <w:t>(podpis)</w:t>
      </w:r>
    </w:p>
    <w:p w:rsidR="00E86A2B" w:rsidRPr="00F56419" w:rsidRDefault="00E86A2B" w:rsidP="00F52BB3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545725" w:rsidRPr="00F56419" w:rsidRDefault="00545725" w:rsidP="00F52BB3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545725" w:rsidRPr="00F56419" w:rsidRDefault="00545725" w:rsidP="00F52BB3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2208A5" w:rsidRDefault="002208A5" w:rsidP="00F52BB3">
      <w:pPr>
        <w:spacing w:after="0" w:line="240" w:lineRule="auto"/>
        <w:jc w:val="both"/>
        <w:rPr>
          <w:rFonts w:cs="Arial"/>
          <w:b/>
          <w:sz w:val="21"/>
          <w:szCs w:val="21"/>
          <w:highlight w:val="lightGray"/>
        </w:rPr>
      </w:pPr>
    </w:p>
    <w:p w:rsidR="006440B0" w:rsidRPr="00F56419" w:rsidRDefault="005A5463" w:rsidP="00F52BB3">
      <w:pPr>
        <w:spacing w:after="0" w:line="24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  <w:highlight w:val="lightGray"/>
        </w:rPr>
        <w:br w:type="page"/>
      </w:r>
      <w:r w:rsidR="00D34D9A" w:rsidRPr="00F56419">
        <w:rPr>
          <w:rFonts w:cs="Arial"/>
          <w:b/>
          <w:sz w:val="21"/>
          <w:szCs w:val="21"/>
          <w:highlight w:val="lightGray"/>
        </w:rPr>
        <w:lastRenderedPageBreak/>
        <w:t>OŚWIADCZENIE DOTYCZĄCE PODW</w:t>
      </w:r>
      <w:r w:rsidR="00CE6400" w:rsidRPr="00F56419">
        <w:rPr>
          <w:rFonts w:cs="Arial"/>
          <w:b/>
          <w:sz w:val="21"/>
          <w:szCs w:val="21"/>
          <w:highlight w:val="lightGray"/>
        </w:rPr>
        <w:t xml:space="preserve">YKONAWCY NIEBĘDĄCEGO PODMIOTEM, </w:t>
      </w:r>
      <w:r w:rsidR="00D34D9A" w:rsidRPr="00F56419">
        <w:rPr>
          <w:rFonts w:cs="Arial"/>
          <w:b/>
          <w:sz w:val="21"/>
          <w:szCs w:val="21"/>
          <w:highlight w:val="lightGray"/>
        </w:rPr>
        <w:t>NA</w:t>
      </w:r>
      <w:r w:rsidR="00CE6400" w:rsidRPr="00F56419">
        <w:rPr>
          <w:rFonts w:cs="Arial"/>
          <w:b/>
          <w:sz w:val="21"/>
          <w:szCs w:val="21"/>
          <w:highlight w:val="lightGray"/>
        </w:rPr>
        <w:t xml:space="preserve"> KTÓREGO</w:t>
      </w:r>
      <w:r w:rsidR="00D34D9A" w:rsidRPr="00F56419">
        <w:rPr>
          <w:rFonts w:cs="Arial"/>
          <w:b/>
          <w:sz w:val="21"/>
          <w:szCs w:val="21"/>
          <w:highlight w:val="lightGray"/>
        </w:rPr>
        <w:t xml:space="preserve"> ZASOBY POWOŁUJE SIĘ WYKONAWCA</w:t>
      </w:r>
      <w:r w:rsidR="00545725" w:rsidRPr="00545725">
        <w:rPr>
          <w:rFonts w:cs="Arial"/>
          <w:b/>
          <w:i/>
          <w:sz w:val="21"/>
          <w:szCs w:val="21"/>
          <w:highlight w:val="lightGray"/>
        </w:rPr>
        <w:t>(jeżeli dotyczy*)</w:t>
      </w:r>
      <w:r w:rsidR="00545725" w:rsidRPr="00545725">
        <w:rPr>
          <w:rFonts w:cs="Arial"/>
          <w:b/>
          <w:sz w:val="21"/>
          <w:szCs w:val="21"/>
          <w:highlight w:val="lightGray"/>
        </w:rPr>
        <w:t>:</w:t>
      </w:r>
    </w:p>
    <w:p w:rsidR="005E176A" w:rsidRPr="00F56419" w:rsidRDefault="005E176A" w:rsidP="00F52BB3">
      <w:pPr>
        <w:spacing w:after="0" w:line="240" w:lineRule="auto"/>
        <w:jc w:val="both"/>
        <w:rPr>
          <w:rFonts w:cs="Arial"/>
          <w:b/>
        </w:rPr>
      </w:pPr>
    </w:p>
    <w:p w:rsidR="00B80D0E" w:rsidRPr="00F56419" w:rsidRDefault="00D34D9A" w:rsidP="00F52BB3">
      <w:pPr>
        <w:spacing w:after="0" w:line="240" w:lineRule="auto"/>
        <w:jc w:val="both"/>
        <w:rPr>
          <w:rFonts w:cs="Arial"/>
          <w:sz w:val="21"/>
          <w:szCs w:val="21"/>
        </w:rPr>
      </w:pPr>
      <w:r w:rsidRPr="00F56419">
        <w:rPr>
          <w:rFonts w:cs="Arial"/>
          <w:sz w:val="21"/>
          <w:szCs w:val="21"/>
        </w:rPr>
        <w:t xml:space="preserve">Oświadczam, że </w:t>
      </w:r>
      <w:r w:rsidR="00B80D0E" w:rsidRPr="00F56419">
        <w:rPr>
          <w:rFonts w:cs="Arial"/>
          <w:sz w:val="21"/>
          <w:szCs w:val="21"/>
        </w:rPr>
        <w:t>w stosunku do następującego/</w:t>
      </w:r>
      <w:proofErr w:type="spellStart"/>
      <w:r w:rsidR="00B80D0E" w:rsidRPr="00F56419">
        <w:rPr>
          <w:rFonts w:cs="Arial"/>
          <w:sz w:val="21"/>
          <w:szCs w:val="21"/>
        </w:rPr>
        <w:t>ych</w:t>
      </w:r>
      <w:proofErr w:type="spellEnd"/>
      <w:r w:rsidR="00B80D0E" w:rsidRPr="00F56419">
        <w:rPr>
          <w:rFonts w:cs="Arial"/>
          <w:sz w:val="21"/>
          <w:szCs w:val="21"/>
        </w:rPr>
        <w:t xml:space="preserve"> podmiotu/</w:t>
      </w:r>
      <w:proofErr w:type="spellStart"/>
      <w:r w:rsidR="00B80D0E" w:rsidRPr="00F56419">
        <w:rPr>
          <w:rFonts w:cs="Arial"/>
          <w:sz w:val="21"/>
          <w:szCs w:val="21"/>
        </w:rPr>
        <w:t>tów</w:t>
      </w:r>
      <w:proofErr w:type="spellEnd"/>
      <w:r w:rsidRPr="00F56419">
        <w:rPr>
          <w:rFonts w:cs="Arial"/>
          <w:sz w:val="21"/>
          <w:szCs w:val="21"/>
        </w:rPr>
        <w:t xml:space="preserve">, </w:t>
      </w:r>
      <w:r w:rsidR="00D7532C" w:rsidRPr="00F56419">
        <w:rPr>
          <w:rFonts w:cs="Arial"/>
          <w:sz w:val="21"/>
          <w:szCs w:val="21"/>
        </w:rPr>
        <w:t>będąc</w:t>
      </w:r>
      <w:r w:rsidR="00B80D0E" w:rsidRPr="00F56419">
        <w:rPr>
          <w:rFonts w:cs="Arial"/>
          <w:sz w:val="21"/>
          <w:szCs w:val="21"/>
        </w:rPr>
        <w:t>ego</w:t>
      </w:r>
      <w:r w:rsidR="00B37134" w:rsidRPr="00F56419">
        <w:rPr>
          <w:rFonts w:cs="Arial"/>
          <w:sz w:val="21"/>
          <w:szCs w:val="21"/>
        </w:rPr>
        <w:t>/</w:t>
      </w:r>
      <w:proofErr w:type="spellStart"/>
      <w:r w:rsidR="00B80D0E" w:rsidRPr="00F56419">
        <w:rPr>
          <w:rFonts w:cs="Arial"/>
          <w:sz w:val="21"/>
          <w:szCs w:val="21"/>
        </w:rPr>
        <w:t>ych</w:t>
      </w:r>
      <w:proofErr w:type="spellEnd"/>
      <w:r w:rsidR="00D7532C" w:rsidRPr="00F56419">
        <w:rPr>
          <w:rFonts w:cs="Arial"/>
          <w:sz w:val="21"/>
          <w:szCs w:val="21"/>
        </w:rPr>
        <w:t xml:space="preserve"> podwykonawc</w:t>
      </w:r>
      <w:r w:rsidR="009A397D" w:rsidRPr="00F56419">
        <w:rPr>
          <w:rFonts w:cs="Arial"/>
          <w:sz w:val="21"/>
          <w:szCs w:val="21"/>
        </w:rPr>
        <w:t>ą/</w:t>
      </w:r>
      <w:proofErr w:type="spellStart"/>
      <w:r w:rsidR="00D7532C" w:rsidRPr="00F56419">
        <w:rPr>
          <w:rFonts w:cs="Arial"/>
          <w:sz w:val="21"/>
          <w:szCs w:val="21"/>
        </w:rPr>
        <w:t>ami</w:t>
      </w:r>
      <w:proofErr w:type="spellEnd"/>
      <w:r w:rsidRPr="00F56419">
        <w:rPr>
          <w:rFonts w:cs="Arial"/>
          <w:sz w:val="21"/>
          <w:szCs w:val="21"/>
        </w:rPr>
        <w:t>:…………………………………………………………………</w:t>
      </w:r>
      <w:r w:rsidR="00B40FC8" w:rsidRPr="00F56419">
        <w:rPr>
          <w:rFonts w:cs="Arial"/>
          <w:sz w:val="21"/>
          <w:szCs w:val="21"/>
        </w:rPr>
        <w:t>…..….</w:t>
      </w:r>
      <w:r w:rsidRPr="00F56419">
        <w:rPr>
          <w:rFonts w:cs="Arial"/>
          <w:sz w:val="21"/>
          <w:szCs w:val="21"/>
        </w:rPr>
        <w:t>……</w:t>
      </w:r>
      <w:r w:rsidR="00545725" w:rsidRPr="00F56419">
        <w:rPr>
          <w:rFonts w:cs="Arial"/>
          <w:i/>
          <w:sz w:val="16"/>
          <w:szCs w:val="16"/>
        </w:rPr>
        <w:t>(podać pełną nazwę/firmę, adres</w:t>
      </w:r>
      <w:r w:rsidR="00A56607" w:rsidRPr="00F56419">
        <w:rPr>
          <w:rFonts w:cs="Arial"/>
          <w:i/>
          <w:sz w:val="16"/>
          <w:szCs w:val="16"/>
        </w:rPr>
        <w:t>)</w:t>
      </w:r>
      <w:r w:rsidR="00CE6400" w:rsidRPr="00F56419">
        <w:rPr>
          <w:rFonts w:cs="Arial"/>
          <w:sz w:val="16"/>
          <w:szCs w:val="16"/>
        </w:rPr>
        <w:t>,</w:t>
      </w:r>
      <w:r w:rsidR="00B80D0E" w:rsidRPr="00F56419">
        <w:rPr>
          <w:rFonts w:cs="Arial"/>
          <w:sz w:val="21"/>
          <w:szCs w:val="21"/>
        </w:rPr>
        <w:t>nie</w:t>
      </w:r>
      <w:ins w:id="2" w:author="Aja" w:date="2019-07-28T21:31:00Z">
        <w:r w:rsidR="00EF0207">
          <w:rPr>
            <w:rFonts w:cs="Arial"/>
            <w:sz w:val="21"/>
            <w:szCs w:val="21"/>
          </w:rPr>
          <w:t xml:space="preserve"> </w:t>
        </w:r>
      </w:ins>
      <w:r w:rsidR="00B80D0E" w:rsidRPr="00F56419">
        <w:rPr>
          <w:rFonts w:cs="Arial"/>
          <w:sz w:val="21"/>
          <w:szCs w:val="21"/>
        </w:rPr>
        <w:t>zachodzą podstawy wykluczenia z postępowania o udzielenie zamówienia.</w:t>
      </w:r>
    </w:p>
    <w:p w:rsidR="001D3A19" w:rsidRPr="00F56419" w:rsidRDefault="001D3A19" w:rsidP="00F52BB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45725" w:rsidRPr="00DA7384" w:rsidRDefault="00545725" w:rsidP="00F52BB3">
      <w:pPr>
        <w:spacing w:after="0" w:line="240" w:lineRule="auto"/>
        <w:jc w:val="both"/>
        <w:rPr>
          <w:rFonts w:cs="Arial"/>
          <w:sz w:val="20"/>
        </w:rPr>
      </w:pPr>
      <w:r w:rsidRPr="00DA7384">
        <w:rPr>
          <w:rFonts w:cs="Arial"/>
          <w:sz w:val="20"/>
        </w:rPr>
        <w:t xml:space="preserve">…………….……. </w:t>
      </w:r>
      <w:r w:rsidRPr="00DA7384">
        <w:rPr>
          <w:rFonts w:cs="Arial"/>
          <w:i/>
          <w:sz w:val="20"/>
        </w:rPr>
        <w:t xml:space="preserve">(miejscowość), </w:t>
      </w:r>
      <w:r w:rsidRPr="00DA7384">
        <w:rPr>
          <w:rFonts w:cs="Arial"/>
          <w:sz w:val="20"/>
        </w:rPr>
        <w:t xml:space="preserve">dnia ………….……. r. </w:t>
      </w:r>
    </w:p>
    <w:p w:rsidR="00545725" w:rsidRPr="00DA7384" w:rsidRDefault="00545725" w:rsidP="00F52BB3">
      <w:pPr>
        <w:spacing w:after="0" w:line="240" w:lineRule="auto"/>
        <w:jc w:val="both"/>
        <w:rPr>
          <w:rFonts w:cs="Arial"/>
          <w:sz w:val="20"/>
        </w:rPr>
      </w:pP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  <w:t>…………………………………………</w:t>
      </w:r>
    </w:p>
    <w:p w:rsidR="00D34D9A" w:rsidRPr="00F56419" w:rsidRDefault="00545725" w:rsidP="00F52BB3">
      <w:pPr>
        <w:spacing w:after="0" w:line="240" w:lineRule="auto"/>
        <w:ind w:left="7080" w:firstLine="708"/>
        <w:jc w:val="both"/>
        <w:rPr>
          <w:rFonts w:cs="Arial"/>
          <w:i/>
          <w:sz w:val="16"/>
          <w:szCs w:val="16"/>
        </w:rPr>
      </w:pPr>
      <w:r w:rsidRPr="00DA7384">
        <w:rPr>
          <w:rFonts w:cs="Arial"/>
          <w:i/>
          <w:sz w:val="20"/>
        </w:rPr>
        <w:t>(podpis)</w:t>
      </w:r>
    </w:p>
    <w:p w:rsidR="0025358A" w:rsidRPr="00F56419" w:rsidRDefault="0025358A" w:rsidP="00F52BB3">
      <w:pPr>
        <w:spacing w:after="0" w:line="240" w:lineRule="auto"/>
        <w:jc w:val="both"/>
        <w:rPr>
          <w:rFonts w:cs="Arial"/>
          <w:i/>
        </w:rPr>
      </w:pPr>
    </w:p>
    <w:p w:rsidR="0011121A" w:rsidRPr="00F56419" w:rsidRDefault="0011121A" w:rsidP="00F52BB3">
      <w:pPr>
        <w:spacing w:after="0" w:line="240" w:lineRule="auto"/>
        <w:jc w:val="both"/>
        <w:rPr>
          <w:rFonts w:cs="Arial"/>
          <w:i/>
        </w:rPr>
      </w:pPr>
    </w:p>
    <w:p w:rsidR="0025358A" w:rsidRPr="00F56419" w:rsidRDefault="0025358A" w:rsidP="00F52BB3">
      <w:pPr>
        <w:spacing w:after="0" w:line="240" w:lineRule="auto"/>
        <w:jc w:val="both"/>
        <w:rPr>
          <w:rFonts w:cs="Arial"/>
          <w:b/>
          <w:sz w:val="21"/>
          <w:szCs w:val="21"/>
        </w:rPr>
      </w:pPr>
      <w:r w:rsidRPr="00F56419">
        <w:rPr>
          <w:rFonts w:cs="Arial"/>
          <w:b/>
          <w:sz w:val="21"/>
          <w:szCs w:val="21"/>
          <w:highlight w:val="lightGray"/>
        </w:rPr>
        <w:t>OŚWIADCZENIE DOTYCZĄCE PODANYCH INFORMACJI:</w:t>
      </w:r>
    </w:p>
    <w:p w:rsidR="00B119F4" w:rsidRPr="00F56419" w:rsidRDefault="00B119F4" w:rsidP="00F52BB3">
      <w:pPr>
        <w:spacing w:after="0" w:line="240" w:lineRule="auto"/>
        <w:jc w:val="both"/>
        <w:rPr>
          <w:rFonts w:cs="Arial"/>
          <w:b/>
        </w:rPr>
      </w:pPr>
    </w:p>
    <w:p w:rsidR="00F365F2" w:rsidRPr="00F56419" w:rsidRDefault="00D42C9B" w:rsidP="00F52BB3">
      <w:pPr>
        <w:spacing w:after="0" w:line="240" w:lineRule="auto"/>
        <w:jc w:val="both"/>
        <w:rPr>
          <w:rFonts w:cs="Arial"/>
          <w:sz w:val="21"/>
          <w:szCs w:val="21"/>
        </w:rPr>
      </w:pPr>
      <w:r w:rsidRPr="00F56419">
        <w:rPr>
          <w:rFonts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F56419">
        <w:rPr>
          <w:rFonts w:cs="Arial"/>
          <w:sz w:val="21"/>
          <w:szCs w:val="21"/>
        </w:rPr>
        <w:t xml:space="preserve">zgodne z prawdą oraz zostały przedstawione z </w:t>
      </w:r>
      <w:r w:rsidRPr="00F56419">
        <w:rPr>
          <w:rFonts w:cs="Arial"/>
          <w:sz w:val="21"/>
          <w:szCs w:val="21"/>
        </w:rPr>
        <w:t xml:space="preserve">pełną świadomością konsekwencji </w:t>
      </w:r>
      <w:r w:rsidR="007E2F69" w:rsidRPr="00F56419">
        <w:rPr>
          <w:rFonts w:cs="Arial"/>
          <w:sz w:val="21"/>
          <w:szCs w:val="21"/>
        </w:rPr>
        <w:t>wprowadzenia zamawiającego w błąd</w:t>
      </w:r>
      <w:r w:rsidRPr="00F56419">
        <w:rPr>
          <w:rFonts w:cs="Arial"/>
          <w:sz w:val="21"/>
          <w:szCs w:val="21"/>
        </w:rPr>
        <w:t xml:space="preserve"> przy przedstawianiu informacji</w:t>
      </w:r>
      <w:r w:rsidR="007E2F69" w:rsidRPr="00F56419">
        <w:rPr>
          <w:rFonts w:cs="Arial"/>
          <w:sz w:val="21"/>
          <w:szCs w:val="21"/>
        </w:rPr>
        <w:t>.</w:t>
      </w:r>
    </w:p>
    <w:p w:rsidR="00875011" w:rsidRPr="00F56419" w:rsidRDefault="00875011" w:rsidP="00F52BB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45725" w:rsidRPr="00DA7384" w:rsidRDefault="00545725" w:rsidP="00F52BB3">
      <w:pPr>
        <w:spacing w:after="0" w:line="240" w:lineRule="auto"/>
        <w:jc w:val="both"/>
        <w:rPr>
          <w:rFonts w:cs="Arial"/>
          <w:sz w:val="20"/>
        </w:rPr>
      </w:pPr>
      <w:r w:rsidRPr="00DA7384">
        <w:rPr>
          <w:rFonts w:cs="Arial"/>
          <w:sz w:val="20"/>
        </w:rPr>
        <w:t xml:space="preserve">…………….……. </w:t>
      </w:r>
      <w:r w:rsidRPr="00DA7384">
        <w:rPr>
          <w:rFonts w:cs="Arial"/>
          <w:i/>
          <w:sz w:val="20"/>
        </w:rPr>
        <w:t xml:space="preserve">(miejscowość), </w:t>
      </w:r>
      <w:r w:rsidRPr="00DA7384">
        <w:rPr>
          <w:rFonts w:cs="Arial"/>
          <w:sz w:val="20"/>
        </w:rPr>
        <w:t xml:space="preserve">dnia ………….……. r. </w:t>
      </w:r>
    </w:p>
    <w:p w:rsidR="00545725" w:rsidRPr="00DA7384" w:rsidRDefault="00545725" w:rsidP="00F52BB3">
      <w:pPr>
        <w:spacing w:after="0" w:line="240" w:lineRule="auto"/>
        <w:jc w:val="both"/>
        <w:rPr>
          <w:rFonts w:cs="Arial"/>
          <w:sz w:val="20"/>
        </w:rPr>
      </w:pP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  <w:t>…………………………………………</w:t>
      </w:r>
    </w:p>
    <w:p w:rsidR="00484F88" w:rsidRDefault="00545725" w:rsidP="00F52BB3">
      <w:pPr>
        <w:spacing w:after="0" w:line="240" w:lineRule="auto"/>
        <w:ind w:left="7080" w:firstLine="708"/>
        <w:jc w:val="both"/>
        <w:rPr>
          <w:rFonts w:cs="Arial"/>
          <w:i/>
          <w:sz w:val="20"/>
        </w:rPr>
      </w:pPr>
      <w:r w:rsidRPr="00DA7384">
        <w:rPr>
          <w:rFonts w:cs="Arial"/>
          <w:i/>
          <w:sz w:val="20"/>
        </w:rPr>
        <w:t>(podpis)</w:t>
      </w:r>
    </w:p>
    <w:p w:rsidR="00545725" w:rsidRDefault="00545725" w:rsidP="00F52BB3">
      <w:pPr>
        <w:spacing w:after="0" w:line="240" w:lineRule="auto"/>
        <w:jc w:val="both"/>
        <w:rPr>
          <w:rFonts w:cs="Arial"/>
          <w:i/>
          <w:sz w:val="20"/>
        </w:rPr>
      </w:pPr>
    </w:p>
    <w:p w:rsidR="00545725" w:rsidRDefault="00545725" w:rsidP="00F52BB3">
      <w:pPr>
        <w:spacing w:after="0" w:line="240" w:lineRule="auto"/>
        <w:jc w:val="both"/>
        <w:rPr>
          <w:rFonts w:cs="Arial"/>
          <w:i/>
          <w:sz w:val="20"/>
        </w:rPr>
      </w:pPr>
    </w:p>
    <w:p w:rsidR="00545725" w:rsidRDefault="00545725" w:rsidP="00F52BB3">
      <w:pPr>
        <w:spacing w:after="0" w:line="240" w:lineRule="auto"/>
        <w:jc w:val="both"/>
        <w:rPr>
          <w:rFonts w:cs="Arial"/>
          <w:i/>
          <w:sz w:val="20"/>
        </w:rPr>
      </w:pPr>
    </w:p>
    <w:p w:rsidR="00545725" w:rsidRPr="00545725" w:rsidRDefault="00545725" w:rsidP="00F52BB3">
      <w:pPr>
        <w:spacing w:after="0" w:line="240" w:lineRule="auto"/>
        <w:jc w:val="both"/>
        <w:rPr>
          <w:rFonts w:cs="Arial"/>
          <w:i/>
          <w:sz w:val="20"/>
        </w:rPr>
      </w:pPr>
      <w:r w:rsidRPr="00545725">
        <w:rPr>
          <w:rFonts w:cs="Arial"/>
          <w:i/>
          <w:sz w:val="20"/>
        </w:rPr>
        <w:t>*niepotrzebne skreślić / nie wypełniać</w:t>
      </w:r>
    </w:p>
    <w:p w:rsidR="00545725" w:rsidRPr="00F56419" w:rsidRDefault="00545725" w:rsidP="00F52BB3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sectPr w:rsidR="00545725" w:rsidRPr="00F56419" w:rsidSect="00DA7384">
      <w:headerReference w:type="default" r:id="rId9"/>
      <w:footerReference w:type="default" r:id="rId10"/>
      <w:endnotePr>
        <w:numFmt w:val="decimal"/>
      </w:end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21" w:rsidRDefault="00B55F21" w:rsidP="0038231F">
      <w:pPr>
        <w:spacing w:after="0" w:line="240" w:lineRule="auto"/>
      </w:pPr>
      <w:r>
        <w:separator/>
      </w:r>
    </w:p>
  </w:endnote>
  <w:endnote w:type="continuationSeparator" w:id="0">
    <w:p w:rsidR="00B55F21" w:rsidRDefault="00B55F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F56419" w:rsidRDefault="00441419">
    <w:pPr>
      <w:pStyle w:val="Stopka"/>
      <w:jc w:val="center"/>
      <w:rPr>
        <w:rFonts w:cs="Arial"/>
        <w:sz w:val="18"/>
        <w:szCs w:val="18"/>
      </w:rPr>
    </w:pPr>
    <w:r w:rsidRPr="00F56419">
      <w:rPr>
        <w:rFonts w:cs="Arial"/>
        <w:sz w:val="20"/>
        <w:szCs w:val="18"/>
      </w:rPr>
      <w:fldChar w:fldCharType="begin"/>
    </w:r>
    <w:r w:rsidR="0027560C" w:rsidRPr="00F56419">
      <w:rPr>
        <w:rFonts w:cs="Arial"/>
        <w:sz w:val="20"/>
        <w:szCs w:val="18"/>
      </w:rPr>
      <w:instrText>PAGE   \* MERGEFORMAT</w:instrText>
    </w:r>
    <w:r w:rsidRPr="00F56419">
      <w:rPr>
        <w:rFonts w:cs="Arial"/>
        <w:sz w:val="20"/>
        <w:szCs w:val="18"/>
      </w:rPr>
      <w:fldChar w:fldCharType="separate"/>
    </w:r>
    <w:r w:rsidR="007E11A2">
      <w:rPr>
        <w:rFonts w:cs="Arial"/>
        <w:noProof/>
        <w:sz w:val="20"/>
        <w:szCs w:val="18"/>
      </w:rPr>
      <w:t>2</w:t>
    </w:r>
    <w:r w:rsidRPr="00F56419">
      <w:rPr>
        <w:rFonts w:cs="Arial"/>
        <w:sz w:val="20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21" w:rsidRDefault="00B55F21" w:rsidP="0038231F">
      <w:pPr>
        <w:spacing w:after="0" w:line="240" w:lineRule="auto"/>
      </w:pPr>
      <w:r>
        <w:separator/>
      </w:r>
    </w:p>
  </w:footnote>
  <w:footnote w:type="continuationSeparator" w:id="0">
    <w:p w:rsidR="00B55F21" w:rsidRDefault="00B55F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63" w:rsidRPr="005A5463" w:rsidRDefault="005A5463" w:rsidP="005A5463">
    <w:pPr>
      <w:spacing w:after="0" w:line="240" w:lineRule="auto"/>
      <w:jc w:val="center"/>
    </w:pPr>
    <w:r>
      <w:t>Załącznik</w:t>
    </w:r>
    <w:r w:rsidRPr="005A5463">
      <w:t xml:space="preserve"> nr 3a do SIWZ</w:t>
    </w:r>
    <w:r>
      <w:t xml:space="preserve"> - </w:t>
    </w:r>
    <w:r w:rsidRPr="00110F83">
      <w:t>Formularz oświadczenia o braku podstaw wykluczenia</w:t>
    </w:r>
  </w:p>
  <w:p w:rsidR="005A5463" w:rsidRDefault="005A5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D82"/>
    <w:rsid w:val="00017DDD"/>
    <w:rsid w:val="00044159"/>
    <w:rsid w:val="000613EB"/>
    <w:rsid w:val="00070D4D"/>
    <w:rsid w:val="000809B6"/>
    <w:rsid w:val="000817F4"/>
    <w:rsid w:val="00084076"/>
    <w:rsid w:val="000B1025"/>
    <w:rsid w:val="000B1F47"/>
    <w:rsid w:val="000B67F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96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3C1A"/>
    <w:rsid w:val="001F0C10"/>
    <w:rsid w:val="001F4C82"/>
    <w:rsid w:val="002167D3"/>
    <w:rsid w:val="002208A5"/>
    <w:rsid w:val="0024732C"/>
    <w:rsid w:val="0025263C"/>
    <w:rsid w:val="0025358A"/>
    <w:rsid w:val="00255142"/>
    <w:rsid w:val="00263751"/>
    <w:rsid w:val="00267089"/>
    <w:rsid w:val="0027560C"/>
    <w:rsid w:val="002773C6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F8D"/>
    <w:rsid w:val="003636E7"/>
    <w:rsid w:val="003761EA"/>
    <w:rsid w:val="0038231F"/>
    <w:rsid w:val="00384FC1"/>
    <w:rsid w:val="00392EC7"/>
    <w:rsid w:val="003A01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5B5"/>
    <w:rsid w:val="00403C60"/>
    <w:rsid w:val="0040427D"/>
    <w:rsid w:val="00434CC2"/>
    <w:rsid w:val="00441419"/>
    <w:rsid w:val="00462802"/>
    <w:rsid w:val="00466838"/>
    <w:rsid w:val="004761C6"/>
    <w:rsid w:val="00484F88"/>
    <w:rsid w:val="00491061"/>
    <w:rsid w:val="004A2D5F"/>
    <w:rsid w:val="004B00A9"/>
    <w:rsid w:val="004C220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CA"/>
    <w:rsid w:val="0053410A"/>
    <w:rsid w:val="00545725"/>
    <w:rsid w:val="005516A7"/>
    <w:rsid w:val="00554774"/>
    <w:rsid w:val="00563C5D"/>
    <w:rsid w:val="005641F0"/>
    <w:rsid w:val="005652AF"/>
    <w:rsid w:val="005920F7"/>
    <w:rsid w:val="005A1F4F"/>
    <w:rsid w:val="005A5463"/>
    <w:rsid w:val="005A73FB"/>
    <w:rsid w:val="005E176A"/>
    <w:rsid w:val="00636048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4088"/>
    <w:rsid w:val="006F5E76"/>
    <w:rsid w:val="007118F0"/>
    <w:rsid w:val="00746532"/>
    <w:rsid w:val="007530E5"/>
    <w:rsid w:val="007840F2"/>
    <w:rsid w:val="007936D6"/>
    <w:rsid w:val="0079713A"/>
    <w:rsid w:val="007E11A2"/>
    <w:rsid w:val="007E25BD"/>
    <w:rsid w:val="007E2F69"/>
    <w:rsid w:val="00804F07"/>
    <w:rsid w:val="00830AB1"/>
    <w:rsid w:val="0084469A"/>
    <w:rsid w:val="00855990"/>
    <w:rsid w:val="008560CF"/>
    <w:rsid w:val="00874044"/>
    <w:rsid w:val="00875011"/>
    <w:rsid w:val="008761D2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324B"/>
    <w:rsid w:val="00975C49"/>
    <w:rsid w:val="009A397D"/>
    <w:rsid w:val="009C0C6C"/>
    <w:rsid w:val="009C6DDE"/>
    <w:rsid w:val="009D314C"/>
    <w:rsid w:val="009F16F9"/>
    <w:rsid w:val="00A058AD"/>
    <w:rsid w:val="00A0658E"/>
    <w:rsid w:val="00A139DC"/>
    <w:rsid w:val="00A1401D"/>
    <w:rsid w:val="00A1471A"/>
    <w:rsid w:val="00A1685D"/>
    <w:rsid w:val="00A2616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F0F"/>
    <w:rsid w:val="00B01B85"/>
    <w:rsid w:val="00B119F4"/>
    <w:rsid w:val="00B15219"/>
    <w:rsid w:val="00B154B4"/>
    <w:rsid w:val="00B22BBE"/>
    <w:rsid w:val="00B251D8"/>
    <w:rsid w:val="00B35FDB"/>
    <w:rsid w:val="00B37134"/>
    <w:rsid w:val="00B40FC8"/>
    <w:rsid w:val="00B452A7"/>
    <w:rsid w:val="00B55F21"/>
    <w:rsid w:val="00B80D0E"/>
    <w:rsid w:val="00BD06C3"/>
    <w:rsid w:val="00BF1F3F"/>
    <w:rsid w:val="00C00C2E"/>
    <w:rsid w:val="00C22538"/>
    <w:rsid w:val="00C26C3F"/>
    <w:rsid w:val="00C4103F"/>
    <w:rsid w:val="00C4238C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41D3"/>
    <w:rsid w:val="00D47D38"/>
    <w:rsid w:val="00D7532C"/>
    <w:rsid w:val="00DA7384"/>
    <w:rsid w:val="00DC3F44"/>
    <w:rsid w:val="00DC7EF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207"/>
    <w:rsid w:val="00EF741B"/>
    <w:rsid w:val="00EF74CA"/>
    <w:rsid w:val="00F014B6"/>
    <w:rsid w:val="00F053EC"/>
    <w:rsid w:val="00F2074D"/>
    <w:rsid w:val="00F33AC3"/>
    <w:rsid w:val="00F365F2"/>
    <w:rsid w:val="00F52BB3"/>
    <w:rsid w:val="00F54680"/>
    <w:rsid w:val="00F56419"/>
    <w:rsid w:val="00F9757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1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CD1A-3BB3-47C6-ACC9-CFB2983D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Anita Rusin</cp:lastModifiedBy>
  <cp:revision>7</cp:revision>
  <cp:lastPrinted>2019-07-01T08:56:00Z</cp:lastPrinted>
  <dcterms:created xsi:type="dcterms:W3CDTF">2019-07-22T04:40:00Z</dcterms:created>
  <dcterms:modified xsi:type="dcterms:W3CDTF">2019-08-01T09:55:00Z</dcterms:modified>
</cp:coreProperties>
</file>